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ABB2F0E" w:rsidR="00C57FA5" w:rsidRPr="00327CC1" w:rsidRDefault="00C57FA5">
      <w:pPr>
        <w:jc w:val="center"/>
        <w:rPr>
          <w:rFonts w:ascii="Arial" w:hAnsi="Arial" w:cs="Arial"/>
          <w:b/>
          <w:bCs/>
        </w:rPr>
      </w:pPr>
      <w:del w:id="1" w:author="User" w:date="2016-10-05T08:30:00Z">
        <w:r w:rsidRPr="00327CC1" w:rsidDel="00F10CAA">
          <w:rPr>
            <w:rFonts w:ascii="Arial" w:hAnsi="Arial" w:cs="Arial"/>
            <w:b/>
            <w:bCs/>
          </w:rPr>
          <w:delText xml:space="preserve">…………………. </w:delText>
        </w:r>
      </w:del>
      <w:ins w:id="2" w:author="User" w:date="2016-10-05T08:30:00Z">
        <w:r w:rsidR="00F10CAA">
          <w:rPr>
            <w:rFonts w:ascii="Arial" w:hAnsi="Arial" w:cs="Arial"/>
            <w:b/>
            <w:bCs/>
          </w:rPr>
          <w:t>Pitvaros Község</w:t>
        </w:r>
        <w:r w:rsidR="00F10CAA" w:rsidRPr="00327CC1">
          <w:rPr>
            <w:rFonts w:ascii="Arial" w:hAnsi="Arial" w:cs="Arial"/>
            <w:b/>
            <w:bCs/>
          </w:rPr>
          <w:t xml:space="preserve"> </w:t>
        </w:r>
      </w:ins>
      <w:r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50B6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859A7" w14:textId="77777777" w:rsidR="00550B63" w:rsidRDefault="00550B63" w:rsidP="002B7428">
      <w:r>
        <w:separator/>
      </w:r>
    </w:p>
  </w:endnote>
  <w:endnote w:type="continuationSeparator" w:id="0">
    <w:p w14:paraId="660EA9E3" w14:textId="77777777" w:rsidR="00550B63" w:rsidRDefault="00550B6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10CA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6B2F5" w14:textId="77777777" w:rsidR="00550B63" w:rsidRDefault="00550B63" w:rsidP="002B7428">
      <w:r>
        <w:separator/>
      </w:r>
    </w:p>
  </w:footnote>
  <w:footnote w:type="continuationSeparator" w:id="0">
    <w:p w14:paraId="4F1E05F7" w14:textId="77777777" w:rsidR="00550B63" w:rsidRDefault="00550B6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0B63"/>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0CAA"/>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Vltozat">
    <w:name w:val="Revision"/>
    <w:hidden/>
    <w:uiPriority w:val="99"/>
    <w:semiHidden/>
    <w:rsid w:val="00F10C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Vltozat">
    <w:name w:val="Revision"/>
    <w:hidden/>
    <w:uiPriority w:val="99"/>
    <w:semiHidden/>
    <w:rsid w:val="00F10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2659</Words>
  <Characters>18354</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2016-08-22T12:36:00Z</dcterms:created>
  <dcterms:modified xsi:type="dcterms:W3CDTF">2016-10-05T06:31:00Z</dcterms:modified>
</cp:coreProperties>
</file>